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5709C" w14:textId="53998715" w:rsidR="00D556A5" w:rsidRDefault="00D556A5">
      <w:pPr>
        <w:rPr>
          <w:b/>
          <w:bCs/>
          <w:lang w:val="en-GB"/>
        </w:rPr>
      </w:pPr>
      <w:r w:rsidRPr="00710C5C">
        <w:rPr>
          <w:rFonts w:ascii="Helvetica" w:hAnsi="Helvetica" w:cs="Helvetica"/>
          <w:noProof/>
          <w:sz w:val="24"/>
        </w:rPr>
        <w:drawing>
          <wp:inline distT="0" distB="0" distL="0" distR="0" wp14:anchorId="711D7EA8" wp14:editId="0C8E4758">
            <wp:extent cx="1209933" cy="937443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30" cy="9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GB"/>
        </w:rPr>
        <w:t xml:space="preserve">                    </w:t>
      </w:r>
      <w:r w:rsidRPr="00710C5C">
        <w:rPr>
          <w:rFonts w:ascii="Helvetica" w:hAnsi="Helvetica" w:cs="Helvetica"/>
          <w:noProof/>
          <w:sz w:val="24"/>
        </w:rPr>
        <w:drawing>
          <wp:inline distT="0" distB="0" distL="0" distR="0" wp14:anchorId="5978CCF3" wp14:editId="32974D3D">
            <wp:extent cx="1781433" cy="413797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21" cy="43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GB"/>
        </w:rPr>
        <w:t xml:space="preserve">                       </w:t>
      </w:r>
      <w:r w:rsidRPr="00710C5C">
        <w:rPr>
          <w:rFonts w:ascii="Helvetica" w:hAnsi="Helvetica" w:cs="Helvetica"/>
          <w:noProof/>
          <w:sz w:val="24"/>
        </w:rPr>
        <w:drawing>
          <wp:inline distT="0" distB="0" distL="0" distR="0" wp14:anchorId="03A8F869" wp14:editId="2FF4252A">
            <wp:extent cx="1095633" cy="711956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75" cy="73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DFAFF" w14:textId="77777777" w:rsidR="00D556A5" w:rsidRDefault="00D556A5">
      <w:pPr>
        <w:rPr>
          <w:b/>
          <w:bCs/>
          <w:lang w:val="en-GB"/>
        </w:rPr>
      </w:pPr>
    </w:p>
    <w:p w14:paraId="4002D8E3" w14:textId="77777777" w:rsidR="00D556A5" w:rsidRDefault="00D556A5">
      <w:pPr>
        <w:rPr>
          <w:b/>
          <w:bCs/>
          <w:lang w:val="en-GB"/>
        </w:rPr>
      </w:pPr>
    </w:p>
    <w:p w14:paraId="43E017BB" w14:textId="77777777" w:rsidR="00D556A5" w:rsidRDefault="00D556A5">
      <w:pPr>
        <w:rPr>
          <w:b/>
          <w:bCs/>
          <w:lang w:val="en-GB"/>
        </w:rPr>
      </w:pPr>
    </w:p>
    <w:p w14:paraId="06FB3861" w14:textId="77777777" w:rsidR="00D556A5" w:rsidRDefault="00D556A5">
      <w:pPr>
        <w:rPr>
          <w:b/>
          <w:bCs/>
          <w:lang w:val="en-GB"/>
        </w:rPr>
      </w:pPr>
    </w:p>
    <w:p w14:paraId="6EAE93BD" w14:textId="23930CB5" w:rsidR="00D556A5" w:rsidRDefault="00433C72" w:rsidP="005E5496">
      <w:pPr>
        <w:jc w:val="right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Mönchengladbach</w:t>
      </w:r>
      <w:proofErr w:type="spellEnd"/>
      <w:r>
        <w:rPr>
          <w:b/>
          <w:bCs/>
          <w:lang w:val="en-GB"/>
        </w:rPr>
        <w:t xml:space="preserve">, </w:t>
      </w:r>
      <w:proofErr w:type="spellStart"/>
      <w:r>
        <w:rPr>
          <w:b/>
          <w:bCs/>
          <w:lang w:val="en-GB"/>
        </w:rPr>
        <w:t>Saerbeck</w:t>
      </w:r>
      <w:proofErr w:type="spellEnd"/>
      <w:r>
        <w:rPr>
          <w:b/>
          <w:bCs/>
          <w:lang w:val="en-GB"/>
        </w:rPr>
        <w:t xml:space="preserve"> and Aachen </w:t>
      </w:r>
      <w:r w:rsidR="00D556A5">
        <w:rPr>
          <w:b/>
          <w:bCs/>
          <w:lang w:val="en-GB"/>
        </w:rPr>
        <w:t>Germany, September 2021</w:t>
      </w:r>
    </w:p>
    <w:p w14:paraId="6BAEF0D7" w14:textId="77777777" w:rsidR="00D556A5" w:rsidRDefault="00D556A5">
      <w:pPr>
        <w:rPr>
          <w:b/>
          <w:bCs/>
          <w:lang w:val="en-GB"/>
        </w:rPr>
      </w:pPr>
    </w:p>
    <w:p w14:paraId="71471423" w14:textId="77777777" w:rsidR="00D556A5" w:rsidRDefault="00D556A5">
      <w:pPr>
        <w:rPr>
          <w:b/>
          <w:bCs/>
          <w:lang w:val="en-GB"/>
        </w:rPr>
      </w:pPr>
    </w:p>
    <w:p w14:paraId="6DDB0CF3" w14:textId="65F65A68" w:rsidR="005143F7" w:rsidRPr="006560E1" w:rsidRDefault="00D96336">
      <w:pPr>
        <w:rPr>
          <w:b/>
          <w:bCs/>
          <w:lang w:val="en-GB"/>
        </w:rPr>
      </w:pPr>
      <w:bookmarkStart w:id="0" w:name="_GoBack"/>
      <w:proofErr w:type="spellStart"/>
      <w:r>
        <w:rPr>
          <w:b/>
          <w:bCs/>
          <w:lang w:val="en-GB"/>
        </w:rPr>
        <w:t>Textechno</w:t>
      </w:r>
      <w:proofErr w:type="spellEnd"/>
      <w:r>
        <w:rPr>
          <w:b/>
          <w:bCs/>
          <w:lang w:val="en-GB"/>
        </w:rPr>
        <w:t xml:space="preserve"> </w:t>
      </w:r>
      <w:r w:rsidR="004F1A01">
        <w:rPr>
          <w:b/>
          <w:bCs/>
          <w:lang w:val="en-GB"/>
        </w:rPr>
        <w:t xml:space="preserve">reports </w:t>
      </w:r>
      <w:r w:rsidR="00836207">
        <w:rPr>
          <w:b/>
          <w:bCs/>
          <w:lang w:val="en-GB"/>
        </w:rPr>
        <w:t>launch</w:t>
      </w:r>
      <w:r w:rsidR="004F1A01">
        <w:rPr>
          <w:b/>
          <w:bCs/>
          <w:lang w:val="en-GB"/>
        </w:rPr>
        <w:t xml:space="preserve"> of</w:t>
      </w:r>
      <w:r w:rsidR="00836207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a </w:t>
      </w:r>
      <w:r w:rsidR="0078239E">
        <w:rPr>
          <w:b/>
          <w:bCs/>
          <w:lang w:val="en-GB"/>
        </w:rPr>
        <w:t>new</w:t>
      </w:r>
      <w:r w:rsidR="006560E1" w:rsidRPr="006560E1">
        <w:rPr>
          <w:b/>
          <w:bCs/>
          <w:lang w:val="en-GB"/>
        </w:rPr>
        <w:t xml:space="preserve"> standard for </w:t>
      </w:r>
      <w:r>
        <w:rPr>
          <w:b/>
          <w:bCs/>
          <w:lang w:val="en-GB"/>
        </w:rPr>
        <w:t xml:space="preserve">the </w:t>
      </w:r>
      <w:proofErr w:type="spellStart"/>
      <w:r w:rsidR="006560E1" w:rsidRPr="006560E1">
        <w:rPr>
          <w:b/>
          <w:bCs/>
          <w:lang w:val="en-GB"/>
        </w:rPr>
        <w:t>drapability</w:t>
      </w:r>
      <w:proofErr w:type="spellEnd"/>
      <w:r w:rsidR="006560E1" w:rsidRPr="006560E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and deformability </w:t>
      </w:r>
      <w:r w:rsidR="006560E1" w:rsidRPr="006560E1">
        <w:rPr>
          <w:b/>
          <w:bCs/>
          <w:lang w:val="en-GB"/>
        </w:rPr>
        <w:t>of fabrics</w:t>
      </w:r>
      <w:r>
        <w:rPr>
          <w:b/>
          <w:bCs/>
          <w:lang w:val="en-GB"/>
        </w:rPr>
        <w:t xml:space="preserve"> and non-</w:t>
      </w:r>
      <w:proofErr w:type="spellStart"/>
      <w:r>
        <w:rPr>
          <w:b/>
          <w:bCs/>
          <w:lang w:val="en-GB"/>
        </w:rPr>
        <w:t>wovens</w:t>
      </w:r>
      <w:proofErr w:type="spellEnd"/>
      <w:r>
        <w:rPr>
          <w:b/>
          <w:bCs/>
          <w:lang w:val="en-GB"/>
        </w:rPr>
        <w:t>: ISO 21765</w:t>
      </w:r>
    </w:p>
    <w:bookmarkEnd w:id="0"/>
    <w:p w14:paraId="62598091" w14:textId="23EE0370" w:rsidR="006560E1" w:rsidRDefault="006560E1">
      <w:pPr>
        <w:rPr>
          <w:lang w:val="en-GB"/>
        </w:rPr>
      </w:pPr>
    </w:p>
    <w:p w14:paraId="19B53D97" w14:textId="05028EBD" w:rsidR="00D556A5" w:rsidRPr="00433C72" w:rsidRDefault="00D556A5">
      <w:pPr>
        <w:rPr>
          <w:ins w:id="1" w:author="Mona Ziegler" w:date="2021-06-28T17:15:00Z"/>
          <w:rFonts w:ascii="Times New Roman" w:hAnsi="Times New Roman"/>
          <w:sz w:val="24"/>
          <w:lang w:val="en-US"/>
        </w:rPr>
      </w:pPr>
      <w:r>
        <w:rPr>
          <w:lang w:val="en-GB"/>
        </w:rPr>
        <w:t xml:space="preserve">World market leader for precision testing equipment </w:t>
      </w:r>
      <w:proofErr w:type="spellStart"/>
      <w:r w:rsidR="0078239E">
        <w:rPr>
          <w:lang w:val="en-GB"/>
        </w:rPr>
        <w:t>Textechno</w:t>
      </w:r>
      <w:proofErr w:type="spellEnd"/>
      <w:r w:rsidR="0078239E">
        <w:rPr>
          <w:lang w:val="en-GB"/>
        </w:rPr>
        <w:t xml:space="preserve"> </w:t>
      </w:r>
      <w:r>
        <w:rPr>
          <w:lang w:val="en-GB"/>
        </w:rPr>
        <w:t>and their partner S</w:t>
      </w:r>
      <w:r w:rsidR="00597B08">
        <w:rPr>
          <w:lang w:val="en-GB"/>
        </w:rPr>
        <w:t>AERTEX</w:t>
      </w:r>
      <w:r>
        <w:rPr>
          <w:lang w:val="en-GB"/>
        </w:rPr>
        <w:t xml:space="preserve">, </w:t>
      </w:r>
      <w:r w:rsidRPr="00433C72">
        <w:rPr>
          <w:rFonts w:ascii="Helvetica" w:hAnsi="Helvetica"/>
          <w:color w:val="000000"/>
          <w:sz w:val="21"/>
          <w:szCs w:val="21"/>
          <w:shd w:val="clear" w:color="auto" w:fill="FFFFFF"/>
          <w:lang w:val="en-US"/>
        </w:rPr>
        <w:t>global market leader in</w:t>
      </w:r>
      <w:r w:rsidR="00597B08" w:rsidRPr="00433C72">
        <w:rPr>
          <w:rFonts w:ascii="Helvetica" w:hAnsi="Helvetic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9D4981" w:rsidRPr="00433C72">
        <w:rPr>
          <w:rFonts w:ascii="Helvetica" w:hAnsi="Helvetica"/>
          <w:color w:val="000000"/>
          <w:sz w:val="21"/>
          <w:szCs w:val="21"/>
          <w:shd w:val="clear" w:color="auto" w:fill="FFFFFF"/>
          <w:lang w:val="en-US"/>
        </w:rPr>
        <w:t xml:space="preserve">non-crimp fabrics (NCF) </w:t>
      </w:r>
      <w:r>
        <w:rPr>
          <w:lang w:val="en-GB"/>
        </w:rPr>
        <w:t xml:space="preserve">are </w:t>
      </w:r>
      <w:r w:rsidR="0078239E">
        <w:rPr>
          <w:lang w:val="en-GB"/>
        </w:rPr>
        <w:t xml:space="preserve">proud to announce that the </w:t>
      </w:r>
      <w:r w:rsidR="00D96336">
        <w:rPr>
          <w:lang w:val="en-GB"/>
        </w:rPr>
        <w:t xml:space="preserve">newly developed </w:t>
      </w:r>
      <w:r w:rsidR="0078239E">
        <w:rPr>
          <w:lang w:val="en-GB"/>
        </w:rPr>
        <w:t xml:space="preserve">international standard ISO 21765:2020 </w:t>
      </w:r>
      <w:r w:rsidR="00D96336">
        <w:rPr>
          <w:lang w:val="en-GB"/>
        </w:rPr>
        <w:t xml:space="preserve">to quantify material behaviour in terms of </w:t>
      </w:r>
      <w:proofErr w:type="spellStart"/>
      <w:r w:rsidR="00D96336">
        <w:rPr>
          <w:lang w:val="en-GB"/>
        </w:rPr>
        <w:t>drapability</w:t>
      </w:r>
      <w:proofErr w:type="spellEnd"/>
      <w:r w:rsidR="00D96336">
        <w:rPr>
          <w:lang w:val="en-GB"/>
        </w:rPr>
        <w:t xml:space="preserve"> and deformability</w:t>
      </w:r>
      <w:r w:rsidRPr="00433C72">
        <w:rPr>
          <w:rFonts w:ascii="Times New Roman" w:hAnsi="Times New Roman"/>
          <w:sz w:val="24"/>
          <w:lang w:val="en-US"/>
        </w:rPr>
        <w:t xml:space="preserve"> </w:t>
      </w:r>
      <w:r w:rsidR="00D96336">
        <w:rPr>
          <w:lang w:val="en-GB"/>
        </w:rPr>
        <w:t xml:space="preserve">was </w:t>
      </w:r>
      <w:r w:rsidR="0078239E">
        <w:rPr>
          <w:lang w:val="en-GB"/>
        </w:rPr>
        <w:t xml:space="preserve">recently </w:t>
      </w:r>
      <w:r w:rsidR="00836207">
        <w:rPr>
          <w:lang w:val="en-GB"/>
        </w:rPr>
        <w:t>published</w:t>
      </w:r>
      <w:r w:rsidR="00D96336">
        <w:rPr>
          <w:lang w:val="en-GB"/>
        </w:rPr>
        <w:t xml:space="preserve"> by ISO</w:t>
      </w:r>
      <w:r w:rsidR="00836207">
        <w:rPr>
          <w:lang w:val="en-GB"/>
        </w:rPr>
        <w:t>.</w:t>
      </w:r>
    </w:p>
    <w:p w14:paraId="5B362650" w14:textId="77777777" w:rsidR="00092E0D" w:rsidRDefault="00092E0D" w:rsidP="00092E0D">
      <w:pPr>
        <w:rPr>
          <w:ins w:id="2" w:author="Mona Ziegler" w:date="2021-06-28T17:32:00Z"/>
          <w:lang w:val="en-GB"/>
        </w:rPr>
      </w:pPr>
    </w:p>
    <w:p w14:paraId="1AE82786" w14:textId="35238FFE" w:rsidR="00092E0D" w:rsidRDefault="000732AC" w:rsidP="00092E0D">
      <w:pPr>
        <w:rPr>
          <w:ins w:id="3" w:author="Mona Ziegler" w:date="2021-06-28T17:32:00Z"/>
          <w:lang w:val="en-GB"/>
        </w:rPr>
      </w:pPr>
      <w:r>
        <w:rPr>
          <w:lang w:val="en-GB"/>
        </w:rPr>
        <w:t xml:space="preserve">The </w:t>
      </w:r>
      <w:r w:rsidR="001E48BD">
        <w:rPr>
          <w:lang w:val="en-GB"/>
        </w:rPr>
        <w:t xml:space="preserve">new </w:t>
      </w:r>
      <w:r>
        <w:rPr>
          <w:lang w:val="en-GB"/>
        </w:rPr>
        <w:t xml:space="preserve">standard </w:t>
      </w:r>
      <w:r w:rsidR="00D556A5">
        <w:rPr>
          <w:lang w:val="en-GB"/>
        </w:rPr>
        <w:t xml:space="preserve">ISO 21765 allows the </w:t>
      </w:r>
      <w:r w:rsidR="00092E0D">
        <w:rPr>
          <w:lang w:val="en-GB"/>
        </w:rPr>
        <w:t xml:space="preserve">world-wide comparable measurement of </w:t>
      </w:r>
      <w:r w:rsidR="005E5496">
        <w:rPr>
          <w:lang w:val="en-GB"/>
        </w:rPr>
        <w:t xml:space="preserve">all relevant parameters regarding </w:t>
      </w:r>
      <w:r w:rsidR="00092E0D">
        <w:rPr>
          <w:lang w:val="en-GB"/>
        </w:rPr>
        <w:t xml:space="preserve">the deformability and </w:t>
      </w:r>
      <w:proofErr w:type="spellStart"/>
      <w:r w:rsidR="00092E0D">
        <w:rPr>
          <w:lang w:val="en-GB"/>
        </w:rPr>
        <w:t>drapability</w:t>
      </w:r>
      <w:proofErr w:type="spellEnd"/>
      <w:r w:rsidR="00092E0D">
        <w:rPr>
          <w:lang w:val="en-GB"/>
        </w:rPr>
        <w:t xml:space="preserve"> of all kind</w:t>
      </w:r>
      <w:r w:rsidR="00433C72">
        <w:rPr>
          <w:lang w:val="en-GB"/>
        </w:rPr>
        <w:t>s</w:t>
      </w:r>
      <w:r w:rsidR="00092E0D">
        <w:rPr>
          <w:lang w:val="en-GB"/>
        </w:rPr>
        <w:t xml:space="preserve"> of fabrics, including </w:t>
      </w:r>
      <w:r w:rsidR="009D4981">
        <w:rPr>
          <w:lang w:val="en-GB"/>
        </w:rPr>
        <w:t xml:space="preserve">woven fabrics and NCFs as well as </w:t>
      </w:r>
      <w:r w:rsidR="00092E0D">
        <w:rPr>
          <w:lang w:val="en-GB"/>
        </w:rPr>
        <w:t>knitted fabrics and non-</w:t>
      </w:r>
      <w:proofErr w:type="spellStart"/>
      <w:r w:rsidR="00092E0D">
        <w:rPr>
          <w:lang w:val="en-GB"/>
        </w:rPr>
        <w:t>wovens</w:t>
      </w:r>
      <w:proofErr w:type="spellEnd"/>
      <w:r w:rsidR="00092E0D">
        <w:rPr>
          <w:lang w:val="en-GB"/>
        </w:rPr>
        <w:t xml:space="preserve"> </w:t>
      </w:r>
      <w:r w:rsidR="005E5496">
        <w:rPr>
          <w:lang w:val="en-GB"/>
        </w:rPr>
        <w:t>on</w:t>
      </w:r>
      <w:r w:rsidR="00092E0D">
        <w:rPr>
          <w:lang w:val="en-GB"/>
        </w:rPr>
        <w:t xml:space="preserve"> </w:t>
      </w:r>
      <w:proofErr w:type="spellStart"/>
      <w:r w:rsidR="00BF6054">
        <w:rPr>
          <w:lang w:val="en-GB"/>
        </w:rPr>
        <w:t>Textechno´s</w:t>
      </w:r>
      <w:proofErr w:type="spellEnd"/>
      <w:r w:rsidR="00BF6054">
        <w:rPr>
          <w:lang w:val="en-GB"/>
        </w:rPr>
        <w:t xml:space="preserve"> precision testing equipment </w:t>
      </w:r>
      <w:r w:rsidR="00092E0D">
        <w:rPr>
          <w:lang w:val="en-GB"/>
        </w:rPr>
        <w:t>DRAPETEST</w:t>
      </w:r>
      <w:r w:rsidR="005E5496">
        <w:rPr>
          <w:lang w:val="en-GB"/>
        </w:rPr>
        <w:t>.</w:t>
      </w:r>
      <w:r w:rsidR="00D721EB" w:rsidRPr="00D721EB">
        <w:rPr>
          <w:lang w:val="en-GB"/>
        </w:rPr>
        <w:t xml:space="preserve"> </w:t>
      </w:r>
      <w:r w:rsidR="001F03E2">
        <w:rPr>
          <w:lang w:val="en-GB"/>
        </w:rPr>
        <w:t>This</w:t>
      </w:r>
      <w:r w:rsidR="00D721EB">
        <w:rPr>
          <w:lang w:val="en-GB"/>
        </w:rPr>
        <w:t xml:space="preserve"> can be very </w:t>
      </w:r>
      <w:r w:rsidR="001E48BD">
        <w:rPr>
          <w:lang w:val="en-GB"/>
        </w:rPr>
        <w:t xml:space="preserve">useful </w:t>
      </w:r>
      <w:r w:rsidR="00D721EB">
        <w:rPr>
          <w:lang w:val="en-GB"/>
        </w:rPr>
        <w:t xml:space="preserve">in </w:t>
      </w:r>
      <w:r w:rsidR="001E48BD">
        <w:rPr>
          <w:lang w:val="en-GB"/>
        </w:rPr>
        <w:t xml:space="preserve">the </w:t>
      </w:r>
      <w:r w:rsidR="00D721EB">
        <w:rPr>
          <w:lang w:val="en-GB"/>
        </w:rPr>
        <w:t>carbon fibre recycling since one of the most efficient applications of recycled carbon fibres will be in non-</w:t>
      </w:r>
      <w:proofErr w:type="spellStart"/>
      <w:r w:rsidR="00D721EB">
        <w:rPr>
          <w:lang w:val="en-GB"/>
        </w:rPr>
        <w:t>wovens</w:t>
      </w:r>
      <w:proofErr w:type="spellEnd"/>
      <w:r w:rsidR="00D721EB">
        <w:rPr>
          <w:lang w:val="en-GB"/>
        </w:rPr>
        <w:t>.</w:t>
      </w:r>
    </w:p>
    <w:p w14:paraId="2D94BAD9" w14:textId="3D62018E" w:rsidR="00BF6054" w:rsidRDefault="00BF6054" w:rsidP="00092E0D">
      <w:pPr>
        <w:rPr>
          <w:ins w:id="4" w:author="Mona Ziegler" w:date="2021-06-28T17:23:00Z"/>
          <w:lang w:val="en-GB"/>
        </w:rPr>
      </w:pPr>
    </w:p>
    <w:p w14:paraId="3FCF17AD" w14:textId="3057D014" w:rsidR="00121305" w:rsidRDefault="00092E0D">
      <w:pPr>
        <w:rPr>
          <w:lang w:val="en-GB"/>
        </w:rPr>
      </w:pPr>
      <w:r>
        <w:rPr>
          <w:lang w:val="en-GB"/>
        </w:rPr>
        <w:t>This is</w:t>
      </w:r>
      <w:r w:rsidR="0078239E" w:rsidRPr="006560E1">
        <w:rPr>
          <w:lang w:val="en-GB"/>
        </w:rPr>
        <w:t xml:space="preserve"> the first </w:t>
      </w:r>
      <w:r w:rsidR="009D4981">
        <w:rPr>
          <w:lang w:val="en-GB"/>
        </w:rPr>
        <w:t>testing</w:t>
      </w:r>
      <w:r w:rsidR="00B749F8">
        <w:rPr>
          <w:lang w:val="en-GB"/>
        </w:rPr>
        <w:t xml:space="preserve"> </w:t>
      </w:r>
      <w:r w:rsidR="0078239E" w:rsidRPr="006560E1">
        <w:rPr>
          <w:lang w:val="en-GB"/>
        </w:rPr>
        <w:t xml:space="preserve">instrument world-wide to quantify </w:t>
      </w:r>
      <w:r w:rsidR="0078239E">
        <w:rPr>
          <w:lang w:val="en-GB"/>
        </w:rPr>
        <w:t xml:space="preserve">not only the force which is required for deforming a fabric, but also the various defects such as gaps, undulation, or wrinkles which can arise due to the </w:t>
      </w:r>
      <w:commentRangeStart w:id="5"/>
      <w:r w:rsidR="0078239E">
        <w:rPr>
          <w:lang w:val="en-GB"/>
        </w:rPr>
        <w:t>deformation</w:t>
      </w:r>
      <w:commentRangeEnd w:id="5"/>
      <w:r w:rsidR="00B749F8">
        <w:rPr>
          <w:rStyle w:val="Kommentarzeichen"/>
        </w:rPr>
        <w:commentReference w:id="5"/>
      </w:r>
      <w:r w:rsidR="0078239E">
        <w:rPr>
          <w:lang w:val="en-GB"/>
        </w:rPr>
        <w:t>.</w:t>
      </w:r>
      <w:ins w:id="6" w:author="Mona Ziegler" w:date="2021-06-28T17:15:00Z">
        <w:r w:rsidR="00D556A5" w:rsidRPr="00D556A5">
          <w:rPr>
            <w:lang w:val="en-GB"/>
          </w:rPr>
          <w:t xml:space="preserve"> </w:t>
        </w:r>
      </w:ins>
      <w:r w:rsidR="0078239E">
        <w:rPr>
          <w:lang w:val="en-GB"/>
        </w:rPr>
        <w:br/>
      </w:r>
    </w:p>
    <w:p w14:paraId="023AB7E7" w14:textId="16497B22" w:rsidR="000C35C7" w:rsidRPr="006560E1" w:rsidRDefault="005E5496" w:rsidP="000C35C7">
      <w:pPr>
        <w:rPr>
          <w:lang w:val="en-GB"/>
        </w:rPr>
      </w:pPr>
      <w:r>
        <w:rPr>
          <w:lang w:val="en-GB"/>
        </w:rPr>
        <w:t>In</w:t>
      </w:r>
      <w:r w:rsidRPr="006560E1">
        <w:rPr>
          <w:lang w:val="en-GB"/>
        </w:rPr>
        <w:t xml:space="preserve"> the frame of a publicly funded project</w:t>
      </w:r>
      <w:r w:rsidR="00D357C6">
        <w:rPr>
          <w:lang w:val="en-GB"/>
        </w:rPr>
        <w:t xml:space="preserve"> </w:t>
      </w:r>
      <w:r w:rsidR="001E48BD">
        <w:rPr>
          <w:lang w:val="en-GB"/>
        </w:rPr>
        <w:t>which started</w:t>
      </w:r>
      <w:r w:rsidR="00D357C6">
        <w:rPr>
          <w:lang w:val="en-GB"/>
        </w:rPr>
        <w:t xml:space="preserve"> in 2011</w:t>
      </w:r>
      <w:r>
        <w:rPr>
          <w:lang w:val="en-US"/>
        </w:rPr>
        <w:t xml:space="preserve">, </w:t>
      </w:r>
      <w:proofErr w:type="spellStart"/>
      <w:r w:rsidR="000C35C7" w:rsidRPr="000C35C7">
        <w:rPr>
          <w:lang w:val="en-US"/>
        </w:rPr>
        <w:t>Textechno</w:t>
      </w:r>
      <w:proofErr w:type="spellEnd"/>
      <w:r w:rsidR="000C35C7" w:rsidRPr="000C35C7">
        <w:rPr>
          <w:lang w:val="en-US"/>
        </w:rPr>
        <w:t xml:space="preserve"> </w:t>
      </w:r>
      <w:r w:rsidR="000C35C7" w:rsidRPr="006560E1">
        <w:rPr>
          <w:lang w:val="en-GB"/>
        </w:rPr>
        <w:t xml:space="preserve">developed the </w:t>
      </w:r>
      <w:r>
        <w:rPr>
          <w:lang w:val="en-GB"/>
        </w:rPr>
        <w:t xml:space="preserve">award-winning </w:t>
      </w:r>
      <w:r w:rsidR="000C35C7" w:rsidRPr="006560E1">
        <w:rPr>
          <w:lang w:val="en-GB"/>
        </w:rPr>
        <w:t xml:space="preserve">automatic </w:t>
      </w:r>
      <w:proofErr w:type="spellStart"/>
      <w:r w:rsidR="000C35C7" w:rsidRPr="006560E1">
        <w:rPr>
          <w:lang w:val="en-GB"/>
        </w:rPr>
        <w:t>drapability</w:t>
      </w:r>
      <w:proofErr w:type="spellEnd"/>
      <w:r w:rsidR="000C35C7" w:rsidRPr="006560E1">
        <w:rPr>
          <w:lang w:val="en-GB"/>
        </w:rPr>
        <w:t xml:space="preserve"> tester DRAPETEST</w:t>
      </w:r>
      <w:r>
        <w:rPr>
          <w:lang w:val="en-GB"/>
        </w:rPr>
        <w:t xml:space="preserve"> along with other partners, amongst them </w:t>
      </w:r>
      <w:r w:rsidR="009D4981">
        <w:rPr>
          <w:lang w:val="en-GB"/>
        </w:rPr>
        <w:t>SAERTEX</w:t>
      </w:r>
      <w:r>
        <w:rPr>
          <w:lang w:val="en-GB"/>
        </w:rPr>
        <w:t>.</w:t>
      </w:r>
      <w:r w:rsidR="000C35C7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14:paraId="6E43D412" w14:textId="77777777" w:rsidR="006560E1" w:rsidRPr="006560E1" w:rsidRDefault="006560E1" w:rsidP="006560E1">
      <w:pPr>
        <w:rPr>
          <w:lang w:val="en-GB"/>
        </w:rPr>
      </w:pPr>
    </w:p>
    <w:p w14:paraId="5F0DE125" w14:textId="752ADC3E" w:rsidR="006560E1" w:rsidRDefault="006560E1" w:rsidP="006560E1">
      <w:pPr>
        <w:rPr>
          <w:lang w:val="en-GB"/>
        </w:rPr>
      </w:pPr>
      <w:proofErr w:type="spellStart"/>
      <w:r w:rsidRPr="006560E1">
        <w:rPr>
          <w:lang w:val="en-GB"/>
        </w:rPr>
        <w:t>Dietmar</w:t>
      </w:r>
      <w:proofErr w:type="spellEnd"/>
      <w:r w:rsidRPr="006560E1">
        <w:rPr>
          <w:lang w:val="en-GB"/>
        </w:rPr>
        <w:t xml:space="preserve"> </w:t>
      </w:r>
      <w:proofErr w:type="spellStart"/>
      <w:r w:rsidRPr="006560E1">
        <w:rPr>
          <w:lang w:val="en-GB"/>
        </w:rPr>
        <w:t>Möcke</w:t>
      </w:r>
      <w:proofErr w:type="spellEnd"/>
      <w:r w:rsidRPr="006560E1">
        <w:rPr>
          <w:lang w:val="en-GB"/>
        </w:rPr>
        <w:t xml:space="preserve">, </w:t>
      </w:r>
      <w:r w:rsidR="00F64BFE">
        <w:rPr>
          <w:lang w:val="en-GB"/>
        </w:rPr>
        <w:t>CTO</w:t>
      </w:r>
      <w:r w:rsidRPr="006560E1">
        <w:rPr>
          <w:lang w:val="en-GB"/>
        </w:rPr>
        <w:t xml:space="preserve"> at SAERTEX says: „</w:t>
      </w:r>
      <w:r>
        <w:rPr>
          <w:lang w:val="en-GB"/>
        </w:rPr>
        <w:t>With ISO 21765</w:t>
      </w:r>
      <w:ins w:id="7" w:author="Mona Ziegler" w:date="2021-06-24T17:34:00Z">
        <w:r w:rsidR="00B749F8">
          <w:rPr>
            <w:lang w:val="en-GB"/>
          </w:rPr>
          <w:t>,</w:t>
        </w:r>
      </w:ins>
      <w:r>
        <w:rPr>
          <w:lang w:val="en-GB"/>
        </w:rPr>
        <w:t xml:space="preserve"> we finally have a </w:t>
      </w:r>
      <w:r w:rsidRPr="006560E1">
        <w:rPr>
          <w:lang w:val="en-GB"/>
        </w:rPr>
        <w:t>standardized testing method</w:t>
      </w:r>
      <w:r>
        <w:rPr>
          <w:lang w:val="en-GB"/>
        </w:rPr>
        <w:t xml:space="preserve"> with world-wide validity</w:t>
      </w:r>
      <w:r w:rsidRPr="006560E1">
        <w:rPr>
          <w:lang w:val="en-GB"/>
        </w:rPr>
        <w:t>. It allows us to provide our customers with comparable and reproducible measurement values regarding the draping characteristics of our products.”</w:t>
      </w:r>
    </w:p>
    <w:p w14:paraId="6EA3D372" w14:textId="1DF3BB1F" w:rsidR="006560E1" w:rsidRDefault="006560E1" w:rsidP="006560E1">
      <w:pPr>
        <w:rPr>
          <w:lang w:val="en-GB"/>
        </w:rPr>
      </w:pPr>
    </w:p>
    <w:p w14:paraId="2A5E4DBC" w14:textId="719FDB87" w:rsidR="006560E1" w:rsidRDefault="006560E1" w:rsidP="006560E1">
      <w:pPr>
        <w:rPr>
          <w:lang w:val="en-GB"/>
        </w:rPr>
      </w:pPr>
      <w:r>
        <w:rPr>
          <w:lang w:val="en-GB"/>
        </w:rPr>
        <w:t xml:space="preserve">Ulrich </w:t>
      </w:r>
      <w:proofErr w:type="spellStart"/>
      <w:r>
        <w:rPr>
          <w:lang w:val="en-GB"/>
        </w:rPr>
        <w:t>Mörschel</w:t>
      </w:r>
      <w:proofErr w:type="spellEnd"/>
      <w:r>
        <w:rPr>
          <w:lang w:val="en-GB"/>
        </w:rPr>
        <w:t xml:space="preserve">, Managing Director of </w:t>
      </w:r>
      <w:proofErr w:type="spellStart"/>
      <w:r>
        <w:rPr>
          <w:lang w:val="en-GB"/>
        </w:rPr>
        <w:t>Textechno</w:t>
      </w:r>
      <w:proofErr w:type="spellEnd"/>
      <w:r>
        <w:rPr>
          <w:lang w:val="en-GB"/>
        </w:rPr>
        <w:t xml:space="preserve"> adds: “We are grateful for the support from all around the world allowing us to establish the new ISO standard. The standard finally fills a gap in</w:t>
      </w:r>
      <w:r w:rsidR="000C35C7">
        <w:rPr>
          <w:lang w:val="en-GB"/>
        </w:rPr>
        <w:t xml:space="preserve"> the</w:t>
      </w:r>
      <w:r>
        <w:rPr>
          <w:lang w:val="en-GB"/>
        </w:rPr>
        <w:t xml:space="preserve"> testing methods for fabrics</w:t>
      </w:r>
      <w:r w:rsidR="007A7EC9">
        <w:rPr>
          <w:lang w:val="en-GB"/>
        </w:rPr>
        <w:t xml:space="preserve"> both in the fields of textiles and composites</w:t>
      </w:r>
      <w:r>
        <w:rPr>
          <w:lang w:val="en-GB"/>
        </w:rPr>
        <w:t>.</w:t>
      </w:r>
      <w:r w:rsidR="007A7EC9">
        <w:rPr>
          <w:lang w:val="en-GB"/>
        </w:rPr>
        <w:t>”</w:t>
      </w:r>
      <w:r>
        <w:rPr>
          <w:lang w:val="en-GB"/>
        </w:rPr>
        <w:t xml:space="preserve"> </w:t>
      </w:r>
    </w:p>
    <w:p w14:paraId="22C964E1" w14:textId="77777777" w:rsidR="00D721EB" w:rsidRDefault="00D721EB" w:rsidP="006560E1">
      <w:pPr>
        <w:rPr>
          <w:lang w:val="en-GB"/>
        </w:rPr>
      </w:pPr>
    </w:p>
    <w:p w14:paraId="34B25CCB" w14:textId="500089FD" w:rsidR="001E48BD" w:rsidRPr="00433C72" w:rsidRDefault="00D721EB" w:rsidP="001E48BD">
      <w:pPr>
        <w:rPr>
          <w:ins w:id="8" w:author="Mona Ziegler" w:date="2021-08-13T11:22:00Z"/>
          <w:rFonts w:ascii="Helvetica" w:hAnsi="Helvetica"/>
          <w:color w:val="000000"/>
          <w:sz w:val="18"/>
          <w:szCs w:val="18"/>
          <w:lang w:val="en-US"/>
        </w:rPr>
      </w:pP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Michael Effing, Managing Director of AMAC GmbH and Senior Advisor to </w:t>
      </w:r>
      <w:proofErr w:type="spellStart"/>
      <w:r>
        <w:rPr>
          <w:lang w:val="en-GB"/>
        </w:rPr>
        <w:t>Textechno</w:t>
      </w:r>
      <w:proofErr w:type="spellEnd"/>
      <w:r>
        <w:rPr>
          <w:lang w:val="en-GB"/>
        </w:rPr>
        <w:t>: “</w:t>
      </w:r>
      <w:r w:rsidR="00913504" w:rsidRPr="00913504">
        <w:rPr>
          <w:lang w:val="en-GB"/>
        </w:rPr>
        <w:t>A lot of research is dedicated to new production techno</w:t>
      </w:r>
      <w:r w:rsidR="00F64BFE">
        <w:rPr>
          <w:lang w:val="en-GB"/>
        </w:rPr>
        <w:t xml:space="preserve">logies of composites, non-crimp </w:t>
      </w:r>
      <w:r w:rsidR="00913504" w:rsidRPr="00913504">
        <w:rPr>
          <w:lang w:val="en-GB"/>
        </w:rPr>
        <w:t xml:space="preserve">fabrics and classical fabrics </w:t>
      </w:r>
      <w:r w:rsidR="001E48BD">
        <w:rPr>
          <w:lang w:val="en-GB"/>
        </w:rPr>
        <w:t>for t</w:t>
      </w:r>
      <w:r w:rsidR="00913504" w:rsidRPr="00913504">
        <w:rPr>
          <w:lang w:val="en-GB"/>
        </w:rPr>
        <w:t xml:space="preserve">hermosets have </w:t>
      </w:r>
      <w:r w:rsidR="00ED725D">
        <w:rPr>
          <w:lang w:val="en-GB"/>
        </w:rPr>
        <w:t xml:space="preserve">with 33 % </w:t>
      </w:r>
      <w:r w:rsidR="00913504" w:rsidRPr="00913504">
        <w:rPr>
          <w:lang w:val="en-GB"/>
        </w:rPr>
        <w:t xml:space="preserve">a </w:t>
      </w:r>
      <w:r w:rsidR="00ED725D">
        <w:rPr>
          <w:lang w:val="en-GB"/>
        </w:rPr>
        <w:t>significant</w:t>
      </w:r>
      <w:ins w:id="9" w:author="Michael Effing" w:date="2021-08-13T12:59:00Z">
        <w:r w:rsidR="00ED725D">
          <w:rPr>
            <w:lang w:val="en-GB"/>
          </w:rPr>
          <w:t xml:space="preserve"> </w:t>
        </w:r>
      </w:ins>
      <w:r w:rsidR="00913504" w:rsidRPr="00913504">
        <w:rPr>
          <w:lang w:val="en-GB"/>
        </w:rPr>
        <w:t>market share in the production of all composite materials. The application of the new standard for non-</w:t>
      </w:r>
      <w:proofErr w:type="spellStart"/>
      <w:r w:rsidR="00913504" w:rsidRPr="00913504">
        <w:rPr>
          <w:lang w:val="en-GB"/>
        </w:rPr>
        <w:t>wovens</w:t>
      </w:r>
      <w:proofErr w:type="spellEnd"/>
      <w:r w:rsidR="00913504" w:rsidRPr="00913504">
        <w:rPr>
          <w:lang w:val="en-GB"/>
        </w:rPr>
        <w:t xml:space="preserve"> from recycled carbon fibres comes perfectly on time for this market sector which will gain more and more importance within the next years</w:t>
      </w:r>
      <w:ins w:id="10" w:author="Mona Ziegler" w:date="2021-08-13T11:25:00Z">
        <w:r w:rsidR="001E48BD" w:rsidRPr="00433C72">
          <w:rPr>
            <w:rFonts w:ascii="Helvetica" w:hAnsi="Helvetica"/>
            <w:color w:val="000000"/>
            <w:sz w:val="18"/>
            <w:szCs w:val="18"/>
            <w:lang w:val="en-US"/>
          </w:rPr>
          <w:t>.</w:t>
        </w:r>
      </w:ins>
    </w:p>
    <w:p w14:paraId="4747A847" w14:textId="6CD61DEE" w:rsidR="00913504" w:rsidRPr="00433C72" w:rsidRDefault="00913504" w:rsidP="00433C72">
      <w:pPr>
        <w:tabs>
          <w:tab w:val="left" w:pos="3877"/>
        </w:tabs>
        <w:rPr>
          <w:rFonts w:ascii="Helvetica" w:hAnsi="Helvetica"/>
          <w:sz w:val="18"/>
          <w:szCs w:val="18"/>
          <w:lang w:val="en-US"/>
        </w:rPr>
      </w:pPr>
    </w:p>
    <w:p w14:paraId="3B519C98" w14:textId="77777777" w:rsidR="001A2C41" w:rsidRDefault="001A2C41" w:rsidP="006560E1">
      <w:pPr>
        <w:rPr>
          <w:lang w:val="en-GB"/>
        </w:rPr>
      </w:pPr>
    </w:p>
    <w:p w14:paraId="68C2CE8F" w14:textId="77777777" w:rsidR="00DB4247" w:rsidRDefault="00DB4247" w:rsidP="006560E1">
      <w:pPr>
        <w:rPr>
          <w:lang w:val="en-GB"/>
        </w:rPr>
      </w:pPr>
    </w:p>
    <w:p w14:paraId="147B267C" w14:textId="77777777" w:rsidR="00DB4247" w:rsidRDefault="00DB4247" w:rsidP="006560E1">
      <w:pPr>
        <w:rPr>
          <w:lang w:val="en-GB"/>
        </w:rPr>
      </w:pPr>
    </w:p>
    <w:p w14:paraId="5380110D" w14:textId="77777777" w:rsidR="00DB4247" w:rsidRDefault="00DB4247" w:rsidP="006560E1">
      <w:pPr>
        <w:rPr>
          <w:lang w:val="en-GB"/>
        </w:rPr>
      </w:pPr>
    </w:p>
    <w:p w14:paraId="047AF801" w14:textId="77777777" w:rsidR="001A2C41" w:rsidRDefault="001A2C41" w:rsidP="006560E1">
      <w:pPr>
        <w:rPr>
          <w:lang w:val="en-GB"/>
        </w:rPr>
      </w:pPr>
    </w:p>
    <w:p w14:paraId="7C88E70C" w14:textId="52B39993" w:rsidR="001A2C41" w:rsidRDefault="001A2C41" w:rsidP="006560E1">
      <w:pPr>
        <w:rPr>
          <w:lang w:val="en-GB"/>
        </w:rPr>
      </w:pPr>
      <w:r>
        <w:rPr>
          <w:lang w:val="en-GB"/>
        </w:rPr>
        <w:lastRenderedPageBreak/>
        <w:t>Your contact for the media:</w:t>
      </w:r>
    </w:p>
    <w:p w14:paraId="2B14A967" w14:textId="77777777" w:rsidR="001A2C41" w:rsidRDefault="001A2C41" w:rsidP="006560E1">
      <w:pPr>
        <w:rPr>
          <w:lang w:val="en-GB"/>
        </w:rPr>
      </w:pPr>
    </w:p>
    <w:p w14:paraId="1D531FE1" w14:textId="77777777" w:rsidR="00DB4247" w:rsidRDefault="001A2C41" w:rsidP="006560E1">
      <w:pPr>
        <w:rPr>
          <w:lang w:val="en-GB"/>
        </w:rPr>
      </w:pPr>
      <w:r>
        <w:rPr>
          <w:lang w:val="en-GB"/>
        </w:rPr>
        <w:t>Mona Ziegler</w:t>
      </w:r>
    </w:p>
    <w:p w14:paraId="55E2EEDF" w14:textId="18FACE23" w:rsidR="001A2C41" w:rsidRDefault="001A2C41" w:rsidP="006560E1">
      <w:pPr>
        <w:rPr>
          <w:lang w:val="en-GB"/>
        </w:rPr>
      </w:pPr>
      <w:r>
        <w:rPr>
          <w:lang w:val="en-GB"/>
        </w:rPr>
        <w:t>Marketing Director AMAC GmbH</w:t>
      </w:r>
    </w:p>
    <w:p w14:paraId="63F9EEBC" w14:textId="03D8A5FF" w:rsidR="001A2C41" w:rsidRDefault="00FC2238" w:rsidP="006560E1">
      <w:pPr>
        <w:rPr>
          <w:lang w:val="en-GB"/>
        </w:rPr>
      </w:pPr>
      <w:hyperlink r:id="rId9" w:history="1">
        <w:r w:rsidR="001A2C41" w:rsidRPr="002D6A86">
          <w:rPr>
            <w:rStyle w:val="Link"/>
            <w:lang w:val="en-GB"/>
          </w:rPr>
          <w:t>Amac-communications@effing-aachen.de</w:t>
        </w:r>
      </w:hyperlink>
    </w:p>
    <w:p w14:paraId="7D4FFF0E" w14:textId="1D6A76E2" w:rsidR="001A2C41" w:rsidRDefault="001A2C41" w:rsidP="006560E1">
      <w:pPr>
        <w:rPr>
          <w:lang w:val="en-GB"/>
        </w:rPr>
      </w:pPr>
      <w:r>
        <w:rPr>
          <w:lang w:val="en-GB"/>
        </w:rPr>
        <w:t>+49 (0) 151 651 79 021</w:t>
      </w:r>
    </w:p>
    <w:p w14:paraId="2964DC76" w14:textId="77777777" w:rsidR="001A2C41" w:rsidRDefault="001A2C41" w:rsidP="006560E1">
      <w:pPr>
        <w:rPr>
          <w:lang w:val="en-GB"/>
        </w:rPr>
      </w:pPr>
    </w:p>
    <w:p w14:paraId="228ACF2C" w14:textId="77777777" w:rsidR="001A2C41" w:rsidRDefault="001A2C41" w:rsidP="006560E1">
      <w:pPr>
        <w:rPr>
          <w:lang w:val="en-GB"/>
        </w:rPr>
      </w:pPr>
    </w:p>
    <w:sectPr w:rsidR="001A2C41">
      <w:pgSz w:w="11906" w:h="16838"/>
      <w:pgMar w:top="1417" w:right="1417" w:bottom="1134" w:left="141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Mona Ziegler" w:date="2021-06-24T17:33:00Z" w:initials="MZ">
    <w:p w14:paraId="36B055E1" w14:textId="6CE47F29" w:rsidR="00B749F8" w:rsidRDefault="00B749F8">
      <w:pPr>
        <w:pStyle w:val="Kommentartext"/>
      </w:pPr>
      <w:r>
        <w:rPr>
          <w:rStyle w:val="Kommentarzeichen"/>
        </w:rPr>
        <w:annotationRef/>
      </w:r>
      <w:r>
        <w:t>Wozu wird das von den Anwendern genau verwendet?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B055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B458" w16cex:dateUtc="2021-07-05T14:39:00Z"/>
  <w16cex:commentExtensible w16cex:durableId="248ECA34" w16cex:dateUtc="2021-07-06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24189F" w16cid:durableId="248DAD6E"/>
  <w16cid:commentId w16cid:paraId="149FBF41" w16cid:durableId="248DB458"/>
  <w16cid:commentId w16cid:paraId="3C240548" w16cid:durableId="24C0EAF4"/>
  <w16cid:commentId w16cid:paraId="46CAEE4E" w16cid:durableId="248DAD6F"/>
  <w16cid:commentId w16cid:paraId="326D8550" w16cid:durableId="248DAD70"/>
  <w16cid:commentId w16cid:paraId="36B055E1" w16cid:durableId="248DAD71"/>
  <w16cid:commentId w16cid:paraId="03F0598B" w16cid:durableId="24C0EAF8"/>
  <w16cid:commentId w16cid:paraId="7C01AE4B" w16cid:durableId="248ECA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Effing">
    <w15:presenceInfo w15:providerId="Windows Live" w15:userId="2701e6e398aa3a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revisionView w:markup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E1"/>
    <w:rsid w:val="000234C4"/>
    <w:rsid w:val="00032C55"/>
    <w:rsid w:val="00034090"/>
    <w:rsid w:val="000732AC"/>
    <w:rsid w:val="00092E0D"/>
    <w:rsid w:val="000C35C7"/>
    <w:rsid w:val="00121305"/>
    <w:rsid w:val="001A2C41"/>
    <w:rsid w:val="001E48BD"/>
    <w:rsid w:val="001F03E2"/>
    <w:rsid w:val="0027772D"/>
    <w:rsid w:val="0028354F"/>
    <w:rsid w:val="00433C72"/>
    <w:rsid w:val="004C29CE"/>
    <w:rsid w:val="004C36A4"/>
    <w:rsid w:val="004F1A01"/>
    <w:rsid w:val="005143F7"/>
    <w:rsid w:val="00545273"/>
    <w:rsid w:val="00564FB7"/>
    <w:rsid w:val="00565842"/>
    <w:rsid w:val="00597B08"/>
    <w:rsid w:val="005E5496"/>
    <w:rsid w:val="006560E1"/>
    <w:rsid w:val="006A1032"/>
    <w:rsid w:val="00710C5C"/>
    <w:rsid w:val="0078239E"/>
    <w:rsid w:val="007A7EC9"/>
    <w:rsid w:val="00836207"/>
    <w:rsid w:val="00876521"/>
    <w:rsid w:val="00913504"/>
    <w:rsid w:val="009D4981"/>
    <w:rsid w:val="00B749F8"/>
    <w:rsid w:val="00BF6054"/>
    <w:rsid w:val="00D357C6"/>
    <w:rsid w:val="00D556A5"/>
    <w:rsid w:val="00D721EB"/>
    <w:rsid w:val="00D81343"/>
    <w:rsid w:val="00D96336"/>
    <w:rsid w:val="00DB4247"/>
    <w:rsid w:val="00ED725D"/>
    <w:rsid w:val="00F64BFE"/>
    <w:rsid w:val="00FC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DB2D980"/>
  <w15:chartTrackingRefBased/>
  <w15:docId w15:val="{C836642D-A889-F044-8930-278FE5B1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876521"/>
    <w:pPr>
      <w:spacing w:after="200"/>
    </w:pPr>
    <w:rPr>
      <w:rFonts w:eastAsiaTheme="minorHAnsi"/>
      <w:i/>
      <w:iCs/>
      <w:color w:val="1F497D" w:themeColor="text2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49F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49F8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49F8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49F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49F8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9F8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9F8"/>
    <w:rPr>
      <w:sz w:val="18"/>
      <w:szCs w:val="18"/>
    </w:rPr>
  </w:style>
  <w:style w:type="character" w:styleId="Link">
    <w:name w:val="Hyperlink"/>
    <w:basedOn w:val="Absatz-Standardschriftart"/>
    <w:uiPriority w:val="99"/>
    <w:unhideWhenUsed/>
    <w:rsid w:val="00D556A5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D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38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7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1212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57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1448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4201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1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115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4" Type="http://schemas.microsoft.com/office/2018/08/relationships/commentsExtensible" Target="commentsExtensi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yperlink" Target="mailto:Amac-communications@effing-aachen.de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Mörschel</dc:creator>
  <cp:keywords/>
  <dc:description/>
  <cp:lastModifiedBy>Mona Ziegler</cp:lastModifiedBy>
  <cp:revision>2</cp:revision>
  <dcterms:created xsi:type="dcterms:W3CDTF">2021-09-22T07:47:00Z</dcterms:created>
  <dcterms:modified xsi:type="dcterms:W3CDTF">2021-09-22T07:47:00Z</dcterms:modified>
</cp:coreProperties>
</file>